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1B87" w14:textId="51A3DDA3" w:rsidR="00FC7CFB" w:rsidRPr="00FC7CFB" w:rsidRDefault="00315DA7" w:rsidP="00FC7CFB">
      <w:pPr>
        <w:jc w:val="right"/>
        <w:rPr>
          <w:sz w:val="16"/>
          <w:szCs w:val="16"/>
        </w:rPr>
      </w:pPr>
      <w:ins w:id="0" w:author="Thoms, Evan E" w:date="2020-11-16T18:41:00Z">
        <w:r>
          <w:rPr>
            <w:sz w:val="16"/>
            <w:szCs w:val="16"/>
          </w:rPr>
          <w:t>1</w:t>
        </w:r>
      </w:ins>
      <w:ins w:id="1" w:author="Thoms, Evan E" w:date="2020-11-17T10:32:00Z">
        <w:r w:rsidR="009A2BA1">
          <w:rPr>
            <w:sz w:val="16"/>
            <w:szCs w:val="16"/>
          </w:rPr>
          <w:t>7</w:t>
        </w:r>
      </w:ins>
      <w:bookmarkStart w:id="2" w:name="_GoBack"/>
      <w:bookmarkEnd w:id="2"/>
      <w:del w:id="3" w:author="Thoms, Evan E" w:date="2020-11-16T18:41:00Z">
        <w:r w:rsidR="00FC7CFB" w:rsidRPr="00FC7CFB" w:rsidDel="00315DA7">
          <w:rPr>
            <w:sz w:val="16"/>
            <w:szCs w:val="16"/>
          </w:rPr>
          <w:delText>1</w:delText>
        </w:r>
      </w:del>
      <w:r w:rsidR="00FC7CFB" w:rsidRPr="00FC7CFB">
        <w:rPr>
          <w:sz w:val="16"/>
          <w:szCs w:val="16"/>
        </w:rPr>
        <w:t xml:space="preserve"> </w:t>
      </w:r>
      <w:ins w:id="4" w:author="Thoms, Evan E" w:date="2020-11-16T18:41:00Z">
        <w:r>
          <w:rPr>
            <w:sz w:val="16"/>
            <w:szCs w:val="16"/>
          </w:rPr>
          <w:t>November</w:t>
        </w:r>
      </w:ins>
      <w:del w:id="5" w:author="Thoms, Evan E" w:date="2020-11-16T18:41:00Z">
        <w:r w:rsidR="00FC7CFB" w:rsidRPr="00FC7CFB" w:rsidDel="00315DA7">
          <w:rPr>
            <w:sz w:val="16"/>
            <w:szCs w:val="16"/>
          </w:rPr>
          <w:delText>August</w:delText>
        </w:r>
      </w:del>
      <w:r w:rsidR="00FC7CFB" w:rsidRPr="00FC7CFB">
        <w:rPr>
          <w:sz w:val="16"/>
          <w:szCs w:val="16"/>
        </w:rPr>
        <w:t xml:space="preserve"> 2020</w:t>
      </w:r>
    </w:p>
    <w:p w14:paraId="2A9E1577" w14:textId="6266ED65" w:rsidR="00FC7CFB" w:rsidRDefault="00FC7CFB" w:rsidP="00FC7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</w:p>
    <w:p w14:paraId="0FE8B8CD" w14:textId="0BE33D2E" w:rsidR="003E1613" w:rsidRDefault="00FC7CFB" w:rsidP="00FC7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Using</w:t>
      </w:r>
      <w:r w:rsidR="003E1613" w:rsidRPr="0083642C">
        <w:rPr>
          <w:b/>
          <w:bCs/>
          <w:sz w:val="28"/>
          <w:szCs w:val="28"/>
        </w:rPr>
        <w:t xml:space="preserve"> the </w:t>
      </w:r>
      <w:proofErr w:type="spellStart"/>
      <w:r w:rsidR="00A818A1">
        <w:rPr>
          <w:b/>
          <w:bCs/>
          <w:sz w:val="28"/>
          <w:szCs w:val="28"/>
        </w:rPr>
        <w:t>GeMS</w:t>
      </w:r>
      <w:proofErr w:type="spellEnd"/>
      <w:r w:rsidR="00A818A1">
        <w:rPr>
          <w:b/>
          <w:bCs/>
          <w:sz w:val="28"/>
          <w:szCs w:val="28"/>
        </w:rPr>
        <w:t xml:space="preserve"> </w:t>
      </w:r>
      <w:r w:rsidR="003E1613" w:rsidRPr="0083642C">
        <w:rPr>
          <w:b/>
          <w:bCs/>
          <w:sz w:val="28"/>
          <w:szCs w:val="28"/>
        </w:rPr>
        <w:t>Validate Database tool</w:t>
      </w:r>
    </w:p>
    <w:p w14:paraId="6E3B0C1F" w14:textId="006D4DCE" w:rsidR="00D50828" w:rsidRPr="00FC7CFB" w:rsidRDefault="009A2BA1" w:rsidP="00FC7CFB">
      <w:pPr>
        <w:jc w:val="center"/>
        <w:rPr>
          <w:i/>
          <w:iCs/>
        </w:rPr>
      </w:pPr>
      <w:hyperlink r:id="rId5" w:history="1">
        <w:r w:rsidR="00D50828" w:rsidRPr="00FC7CFB">
          <w:rPr>
            <w:rStyle w:val="Hyperlink"/>
            <w:i/>
            <w:iCs/>
          </w:rPr>
          <w:t>gems@usgs.gov</w:t>
        </w:r>
      </w:hyperlink>
    </w:p>
    <w:p w14:paraId="185E09FC" w14:textId="371C7737" w:rsidR="00A818A1" w:rsidRPr="00FC7CFB" w:rsidDel="009B744B" w:rsidRDefault="00A818A1" w:rsidP="00FC7CFB">
      <w:pPr>
        <w:jc w:val="center"/>
        <w:rPr>
          <w:del w:id="6" w:author="Thoms, Evan E" w:date="2020-11-16T14:31:00Z"/>
          <w:i/>
          <w:iCs/>
        </w:rPr>
      </w:pPr>
      <w:del w:id="7" w:author="Thoms, Evan E" w:date="2020-11-16T14:31:00Z">
        <w:r w:rsidRPr="00FC7CFB" w:rsidDel="009B744B">
          <w:rPr>
            <w:i/>
            <w:iCs/>
          </w:rPr>
          <w:delText>Note: for the purposes of this evaluation you have been emailed the toolbox zip file</w:delText>
        </w:r>
        <w:r w:rsidR="00AC4BD5" w:rsidDel="009B744B">
          <w:rPr>
            <w:i/>
            <w:iCs/>
          </w:rPr>
          <w:delText>s</w:delText>
        </w:r>
        <w:r w:rsidRPr="00FC7CFB" w:rsidDel="009B744B">
          <w:rPr>
            <w:i/>
            <w:iCs/>
          </w:rPr>
          <w:delText xml:space="preserve">. </w:delText>
        </w:r>
        <w:r w:rsidR="00AC4BD5" w:rsidDel="009B744B">
          <w:rPr>
            <w:i/>
            <w:iCs/>
          </w:rPr>
          <w:delText>C</w:delText>
        </w:r>
        <w:r w:rsidRPr="00FC7CFB" w:rsidDel="009B744B">
          <w:rPr>
            <w:i/>
            <w:iCs/>
          </w:rPr>
          <w:delText>urrent version</w:delText>
        </w:r>
        <w:r w:rsidR="00AC4BD5" w:rsidDel="009B744B">
          <w:rPr>
            <w:i/>
            <w:iCs/>
          </w:rPr>
          <w:delText>s</w:delText>
        </w:r>
        <w:r w:rsidRPr="00FC7CFB" w:rsidDel="009B744B">
          <w:rPr>
            <w:i/>
            <w:iCs/>
          </w:rPr>
          <w:delText xml:space="preserve"> of the toolbox </w:delText>
        </w:r>
        <w:r w:rsidR="00FC7CFB" w:rsidDel="009B744B">
          <w:rPr>
            <w:i/>
            <w:iCs/>
          </w:rPr>
          <w:delText xml:space="preserve">can </w:delText>
        </w:r>
        <w:r w:rsidRPr="00FC7CFB" w:rsidDel="009B744B">
          <w:rPr>
            <w:i/>
            <w:iCs/>
          </w:rPr>
          <w:delText xml:space="preserve">always </w:delText>
        </w:r>
        <w:r w:rsidR="00FC7CFB" w:rsidDel="009B744B">
          <w:rPr>
            <w:i/>
            <w:iCs/>
          </w:rPr>
          <w:delText xml:space="preserve">be downloaded from </w:delText>
        </w:r>
        <w:r w:rsidRPr="00FC7CFB" w:rsidDel="009B744B">
          <w:rPr>
            <w:i/>
            <w:iCs/>
          </w:rPr>
          <w:delText xml:space="preserve">the GitHub site </w:delText>
        </w:r>
        <w:r w:rsidR="00FC7CFB" w:rsidRPr="00FC7CFB" w:rsidDel="009B744B">
          <w:rPr>
            <w:i/>
            <w:iCs/>
          </w:rPr>
          <w:delText>(</w:delText>
        </w:r>
        <w:r w:rsidR="00C86E86" w:rsidDel="009B744B">
          <w:fldChar w:fldCharType="begin"/>
        </w:r>
        <w:r w:rsidR="00C86E86" w:rsidDel="009B744B">
          <w:delInstrText xml:space="preserve"> HYPERLINK "http://github.com/usgs/gems_tools" </w:delInstrText>
        </w:r>
        <w:r w:rsidR="00C86E86" w:rsidDel="009B744B">
          <w:fldChar w:fldCharType="separate"/>
        </w:r>
        <w:r w:rsidRPr="00FC7CFB" w:rsidDel="009B744B">
          <w:rPr>
            <w:rStyle w:val="Hyperlink"/>
            <w:i/>
            <w:iCs/>
          </w:rPr>
          <w:delText>http://github.com/usgs/gems_tools</w:delText>
        </w:r>
        <w:r w:rsidR="00C86E86" w:rsidDel="009B744B">
          <w:rPr>
            <w:rStyle w:val="Hyperlink"/>
            <w:i/>
            <w:iCs/>
          </w:rPr>
          <w:fldChar w:fldCharType="end"/>
        </w:r>
        <w:r w:rsidRPr="00FC7CFB" w:rsidDel="009B744B">
          <w:rPr>
            <w:i/>
            <w:iCs/>
          </w:rPr>
          <w:delText>).</w:delText>
        </w:r>
      </w:del>
    </w:p>
    <w:p w14:paraId="22A8542A" w14:textId="0A29861B" w:rsidR="009B744B" w:rsidRDefault="009B744B" w:rsidP="003E1613">
      <w:pPr>
        <w:rPr>
          <w:ins w:id="8" w:author="Thoms, Evan E" w:date="2020-11-16T14:39:00Z"/>
        </w:rPr>
      </w:pPr>
      <w:ins w:id="9" w:author="Thoms, Evan E" w:date="2020-11-16T14:32:00Z">
        <w:r w:rsidRPr="009B744B">
          <w:rPr>
            <w:rPrChange w:id="10" w:author="Thoms, Evan E" w:date="2020-11-16T14:32:00Z">
              <w:rPr>
                <w:b/>
                <w:bCs/>
              </w:rPr>
            </w:rPrChange>
          </w:rPr>
          <w:t xml:space="preserve">The </w:t>
        </w:r>
        <w:proofErr w:type="spellStart"/>
        <w:r w:rsidRPr="009B744B">
          <w:rPr>
            <w:rPrChange w:id="11" w:author="Thoms, Evan E" w:date="2020-11-16T14:32:00Z">
              <w:rPr>
                <w:b/>
                <w:bCs/>
              </w:rPr>
            </w:rPrChange>
          </w:rPr>
          <w:t>GeMS</w:t>
        </w:r>
        <w:proofErr w:type="spellEnd"/>
        <w:r w:rsidRPr="009B744B">
          <w:rPr>
            <w:rPrChange w:id="12" w:author="Thoms, Evan E" w:date="2020-11-16T14:32:00Z">
              <w:rPr>
                <w:b/>
                <w:bCs/>
              </w:rPr>
            </w:rPrChange>
          </w:rPr>
          <w:t xml:space="preserve"> Validate Database tool</w:t>
        </w:r>
        <w:r>
          <w:t xml:space="preserve"> is part of the </w:t>
        </w:r>
        <w:proofErr w:type="spellStart"/>
        <w:r>
          <w:t>GeMS</w:t>
        </w:r>
        <w:proofErr w:type="spellEnd"/>
        <w:r>
          <w:t xml:space="preserve"> Tools ArcGIS toolbox of geoprocessing tools.</w:t>
        </w:r>
      </w:ins>
      <w:ins w:id="13" w:author="Thoms, Evan E" w:date="2020-11-16T14:33:00Z">
        <w:r>
          <w:t xml:space="preserve"> </w:t>
        </w:r>
      </w:ins>
      <w:ins w:id="14" w:author="Thoms, Evan E" w:date="2020-11-16T14:38:00Z">
        <w:r>
          <w:t>There are two version</w:t>
        </w:r>
      </w:ins>
      <w:ins w:id="15" w:author="Thoms, Evan E" w:date="2020-11-16T14:39:00Z">
        <w:r>
          <w:t>s</w:t>
        </w:r>
      </w:ins>
      <w:ins w:id="16" w:author="Thoms, Evan E" w:date="2020-11-16T14:38:00Z">
        <w:r>
          <w:t>, one for use with ArcMap and one for use with ArcGIS Pro</w:t>
        </w:r>
      </w:ins>
      <w:ins w:id="17" w:author="Thoms, Evan E" w:date="2020-11-17T10:09:00Z">
        <w:r w:rsidR="00D711C9">
          <w:t xml:space="preserve">. Both </w:t>
        </w:r>
      </w:ins>
      <w:ins w:id="18" w:author="Thoms, Evan E" w:date="2020-11-16T18:42:00Z">
        <w:r w:rsidR="00315DA7">
          <w:t>are available on</w:t>
        </w:r>
      </w:ins>
      <w:ins w:id="19" w:author="Thoms, Evan E" w:date="2020-11-16T14:38:00Z">
        <w:r>
          <w:t xml:space="preserve"> </w:t>
        </w:r>
        <w:proofErr w:type="spellStart"/>
        <w:r>
          <w:t>Github</w:t>
        </w:r>
      </w:ins>
      <w:proofErr w:type="spellEnd"/>
      <w:ins w:id="20" w:author="Thoms, Evan E" w:date="2020-11-16T14:39:00Z">
        <w:r>
          <w:t>:</w:t>
        </w:r>
      </w:ins>
    </w:p>
    <w:p w14:paraId="182CA637" w14:textId="451C46EE" w:rsidR="009B744B" w:rsidRDefault="009B744B">
      <w:pPr>
        <w:ind w:firstLine="720"/>
        <w:rPr>
          <w:ins w:id="21" w:author="Thoms, Evan E" w:date="2020-11-16T14:40:00Z"/>
        </w:rPr>
        <w:pPrChange w:id="22" w:author="Thoms, Evan E" w:date="2020-11-16T18:43:00Z">
          <w:pPr/>
        </w:pPrChange>
      </w:pPr>
      <w:ins w:id="23" w:author="Thoms, Evan E" w:date="2020-11-16T14:39:00Z">
        <w:r w:rsidRPr="009B744B">
          <w:rPr>
            <w:b/>
            <w:bCs/>
            <w:rPrChange w:id="24" w:author="Thoms, Evan E" w:date="2020-11-16T14:40:00Z">
              <w:rPr/>
            </w:rPrChange>
          </w:rPr>
          <w:t>ArcMap</w:t>
        </w:r>
      </w:ins>
      <w:ins w:id="25" w:author="Thoms, Evan E" w:date="2020-11-16T14:40:00Z">
        <w:r>
          <w:t xml:space="preserve">: </w:t>
        </w:r>
        <w:r>
          <w:fldChar w:fldCharType="begin"/>
        </w:r>
        <w:r>
          <w:instrText xml:space="preserve"> HYPERLINK "</w:instrText>
        </w:r>
        <w:r w:rsidRPr="009B744B">
          <w:instrText>https://github.com/usgs/gems-tools-arcmap</w:instrText>
        </w:r>
        <w:r>
          <w:instrText xml:space="preserve">" </w:instrText>
        </w:r>
        <w:r>
          <w:fldChar w:fldCharType="separate"/>
        </w:r>
        <w:r w:rsidRPr="00123FFC">
          <w:rPr>
            <w:rStyle w:val="Hyperlink"/>
          </w:rPr>
          <w:t>https://github.com/usgs/gems-tools-arcmap</w:t>
        </w:r>
        <w:r>
          <w:fldChar w:fldCharType="end"/>
        </w:r>
      </w:ins>
    </w:p>
    <w:p w14:paraId="5E8A7760" w14:textId="77184836" w:rsidR="009B744B" w:rsidRDefault="009B744B">
      <w:pPr>
        <w:ind w:firstLine="720"/>
        <w:rPr>
          <w:ins w:id="26" w:author="Thoms, Evan E" w:date="2020-11-16T14:41:00Z"/>
        </w:rPr>
        <w:pPrChange w:id="27" w:author="Thoms, Evan E" w:date="2020-11-16T18:43:00Z">
          <w:pPr/>
        </w:pPrChange>
      </w:pPr>
      <w:ins w:id="28" w:author="Thoms, Evan E" w:date="2020-11-16T14:40:00Z">
        <w:r w:rsidRPr="009B744B">
          <w:rPr>
            <w:b/>
            <w:bCs/>
            <w:rPrChange w:id="29" w:author="Thoms, Evan E" w:date="2020-11-16T14:40:00Z">
              <w:rPr/>
            </w:rPrChange>
          </w:rPr>
          <w:t>ArcGIS</w:t>
        </w:r>
        <w:r>
          <w:t xml:space="preserve"> </w:t>
        </w:r>
        <w:r w:rsidRPr="00315DA7">
          <w:rPr>
            <w:b/>
            <w:bCs/>
            <w:rPrChange w:id="30" w:author="Thoms, Evan E" w:date="2020-11-16T18:42:00Z">
              <w:rPr/>
            </w:rPrChange>
          </w:rPr>
          <w:t>Pro:</w:t>
        </w:r>
        <w:r>
          <w:t xml:space="preserve"> </w:t>
        </w:r>
      </w:ins>
      <w:ins w:id="31" w:author="Thoms, Evan E" w:date="2020-11-16T14:41:00Z">
        <w:r>
          <w:fldChar w:fldCharType="begin"/>
        </w:r>
        <w:r>
          <w:instrText xml:space="preserve"> HYPERLINK "</w:instrText>
        </w:r>
      </w:ins>
      <w:ins w:id="32" w:author="Thoms, Evan E" w:date="2020-11-16T14:40:00Z">
        <w:r w:rsidRPr="009B744B">
          <w:instrText>https://github.com/usgs/gems-tools-pro</w:instrText>
        </w:r>
      </w:ins>
      <w:ins w:id="33" w:author="Thoms, Evan E" w:date="2020-11-16T14:41:00Z">
        <w:r>
          <w:instrText xml:space="preserve">" </w:instrText>
        </w:r>
        <w:r>
          <w:fldChar w:fldCharType="separate"/>
        </w:r>
      </w:ins>
      <w:ins w:id="34" w:author="Thoms, Evan E" w:date="2020-11-16T14:40:00Z">
        <w:r w:rsidRPr="00123FFC">
          <w:rPr>
            <w:rStyle w:val="Hyperlink"/>
          </w:rPr>
          <w:t>https://github.com/usgs/gems-tools-pro</w:t>
        </w:r>
      </w:ins>
      <w:ins w:id="35" w:author="Thoms, Evan E" w:date="2020-11-16T14:41:00Z">
        <w:r>
          <w:fldChar w:fldCharType="end"/>
        </w:r>
      </w:ins>
    </w:p>
    <w:p w14:paraId="18D62ABF" w14:textId="41D021D1" w:rsidR="009B744B" w:rsidRDefault="00D711C9">
      <w:pPr>
        <w:ind w:firstLine="720"/>
        <w:rPr>
          <w:ins w:id="36" w:author="Thoms, Evan E" w:date="2020-11-16T14:42:00Z"/>
          <w:i/>
          <w:iCs/>
        </w:rPr>
        <w:pPrChange w:id="37" w:author="Thoms, Evan E" w:date="2020-11-16T18:42:00Z">
          <w:pPr/>
        </w:pPrChange>
      </w:pPr>
      <w:ins w:id="38" w:author="Thoms, Evan E" w:date="2020-11-17T10:11:00Z">
        <w:r>
          <w:t>At either repository</w:t>
        </w:r>
      </w:ins>
      <w:ins w:id="39" w:author="Thoms, Evan E" w:date="2020-11-16T14:41:00Z">
        <w:r w:rsidR="009B744B">
          <w:t>, download</w:t>
        </w:r>
      </w:ins>
      <w:ins w:id="40" w:author="Thoms, Evan E" w:date="2020-11-17T09:48:00Z">
        <w:r w:rsidR="00794A7D">
          <w:t xml:space="preserve"> by </w:t>
        </w:r>
      </w:ins>
      <w:ins w:id="41" w:author="Thoms, Evan E" w:date="2020-11-16T14:41:00Z">
        <w:r w:rsidR="009B744B">
          <w:t>click</w:t>
        </w:r>
      </w:ins>
      <w:ins w:id="42" w:author="Thoms, Evan E" w:date="2020-11-17T09:48:00Z">
        <w:r w:rsidR="00794A7D">
          <w:t>ing</w:t>
        </w:r>
      </w:ins>
      <w:ins w:id="43" w:author="Thoms, Evan E" w:date="2020-11-16T14:41:00Z">
        <w:r w:rsidR="009B744B">
          <w:t xml:space="preserve"> on the </w:t>
        </w:r>
      </w:ins>
      <w:ins w:id="44" w:author="Thoms, Evan E" w:date="2020-11-16T14:42:00Z">
        <w:r w:rsidR="00B831E5">
          <w:t xml:space="preserve">green </w:t>
        </w:r>
        <w:r w:rsidR="00B831E5">
          <w:rPr>
            <w:i/>
            <w:iCs/>
          </w:rPr>
          <w:t>Code</w:t>
        </w:r>
        <w:r w:rsidR="00B831E5">
          <w:t xml:space="preserve"> button and choose </w:t>
        </w:r>
        <w:r w:rsidR="00B831E5">
          <w:rPr>
            <w:i/>
            <w:iCs/>
          </w:rPr>
          <w:t>Download ZIP</w:t>
        </w:r>
      </w:ins>
    </w:p>
    <w:p w14:paraId="2FA59161" w14:textId="4619AD8E" w:rsidR="00B831E5" w:rsidRPr="00B831E5" w:rsidRDefault="00B831E5" w:rsidP="003E1613">
      <w:pPr>
        <w:rPr>
          <w:ins w:id="45" w:author="Thoms, Evan E" w:date="2020-11-16T14:31:00Z"/>
          <w:rPrChange w:id="46" w:author="Thoms, Evan E" w:date="2020-11-16T14:42:00Z">
            <w:rPr>
              <w:ins w:id="47" w:author="Thoms, Evan E" w:date="2020-11-16T14:31:00Z"/>
              <w:b/>
              <w:bCs/>
            </w:rPr>
          </w:rPrChange>
        </w:rPr>
      </w:pPr>
      <w:ins w:id="48" w:author="Thoms, Evan E" w:date="2020-11-16T14:42:00Z">
        <w:r>
          <w:rPr>
            <w:rFonts w:asciiTheme="majorHAnsi" w:hAnsiTheme="majorHAnsi" w:cstheme="majorHAnsi"/>
            <w:noProof/>
          </w:rPr>
          <w:drawing>
            <wp:inline distT="0" distB="0" distL="0" distR="0" wp14:anchorId="4D2C85EE" wp14:editId="401AD287">
              <wp:extent cx="2905125" cy="2452486"/>
              <wp:effectExtent l="0" t="0" r="0" b="508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1691" cy="2491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1657E78" w14:textId="5A164029" w:rsidR="004777B0" w:rsidRPr="004777B0" w:rsidRDefault="004777B0" w:rsidP="003E1613">
      <w:pPr>
        <w:rPr>
          <w:b/>
          <w:bCs/>
        </w:rPr>
      </w:pPr>
      <w:r w:rsidRPr="004777B0">
        <w:rPr>
          <w:b/>
          <w:bCs/>
        </w:rPr>
        <w:t xml:space="preserve">Unzip the </w:t>
      </w:r>
      <w:proofErr w:type="spellStart"/>
      <w:r>
        <w:rPr>
          <w:b/>
          <w:bCs/>
        </w:rPr>
        <w:t>GeMS</w:t>
      </w:r>
      <w:proofErr w:type="spellEnd"/>
      <w:r>
        <w:rPr>
          <w:b/>
          <w:bCs/>
        </w:rPr>
        <w:t xml:space="preserve"> </w:t>
      </w:r>
      <w:r w:rsidRPr="004777B0">
        <w:rPr>
          <w:b/>
          <w:bCs/>
        </w:rPr>
        <w:t>toolbox</w:t>
      </w:r>
    </w:p>
    <w:p w14:paraId="0CD0EBE6" w14:textId="057A33C1" w:rsidR="003E1613" w:rsidRDefault="004777B0" w:rsidP="004777B0">
      <w:pPr>
        <w:ind w:left="720"/>
      </w:pPr>
      <w:del w:id="49" w:author="Thoms, Evan E" w:date="2020-11-17T10:12:00Z">
        <w:r w:rsidDel="006808B4">
          <w:delText>Select the appropriate toolbox zip file (</w:delText>
        </w:r>
      </w:del>
      <w:ins w:id="50" w:author="Thoms, Evan E" w:date="2020-11-17T10:12:00Z">
        <w:r w:rsidR="006808B4">
          <w:t xml:space="preserve">The downloaded zip file will be named </w:t>
        </w:r>
      </w:ins>
      <w:r w:rsidRPr="006808B4">
        <w:rPr>
          <w:i/>
          <w:iCs/>
          <w:rPrChange w:id="51" w:author="Thoms, Evan E" w:date="2020-11-17T10:13:00Z">
            <w:rPr/>
          </w:rPrChange>
        </w:rPr>
        <w:t>gems-tools-</w:t>
      </w:r>
      <w:ins w:id="52" w:author="Thoms, Evan E" w:date="2020-11-16T14:43:00Z">
        <w:r w:rsidR="00B831E5" w:rsidRPr="006808B4">
          <w:rPr>
            <w:i/>
            <w:iCs/>
            <w:rPrChange w:id="53" w:author="Thoms, Evan E" w:date="2020-11-17T10:13:00Z">
              <w:rPr/>
            </w:rPrChange>
          </w:rPr>
          <w:t>master-</w:t>
        </w:r>
      </w:ins>
      <w:r w:rsidRPr="006808B4">
        <w:rPr>
          <w:i/>
          <w:iCs/>
          <w:rPrChange w:id="54" w:author="Thoms, Evan E" w:date="2020-11-17T10:13:00Z">
            <w:rPr/>
          </w:rPrChange>
        </w:rPr>
        <w:t>arcmap.zip</w:t>
      </w:r>
      <w:r>
        <w:t xml:space="preserve"> or </w:t>
      </w:r>
      <w:r w:rsidRPr="006808B4">
        <w:rPr>
          <w:i/>
          <w:iCs/>
          <w:rPrChange w:id="55" w:author="Thoms, Evan E" w:date="2020-11-17T10:13:00Z">
            <w:rPr/>
          </w:rPrChange>
        </w:rPr>
        <w:t>gems-tools-</w:t>
      </w:r>
      <w:ins w:id="56" w:author="Thoms, Evan E" w:date="2020-11-16T14:43:00Z">
        <w:r w:rsidR="00B831E5" w:rsidRPr="006808B4">
          <w:rPr>
            <w:i/>
            <w:iCs/>
            <w:rPrChange w:id="57" w:author="Thoms, Evan E" w:date="2020-11-17T10:13:00Z">
              <w:rPr/>
            </w:rPrChange>
          </w:rPr>
          <w:t>master-</w:t>
        </w:r>
      </w:ins>
      <w:r w:rsidRPr="006808B4">
        <w:rPr>
          <w:i/>
          <w:iCs/>
          <w:rPrChange w:id="58" w:author="Thoms, Evan E" w:date="2020-11-17T10:13:00Z">
            <w:rPr/>
          </w:rPrChange>
        </w:rPr>
        <w:t>arcpro.zip</w:t>
      </w:r>
      <w:del w:id="59" w:author="Thoms, Evan E" w:date="2020-11-17T10:12:00Z">
        <w:r w:rsidDel="006808B4">
          <w:delText>)</w:delText>
        </w:r>
      </w:del>
      <w:r>
        <w:t xml:space="preserve">. </w:t>
      </w:r>
      <w:r w:rsidR="004D6E10">
        <w:t xml:space="preserve">Unzip the </w:t>
      </w:r>
      <w:del w:id="60" w:author="Thoms, Evan E" w:date="2020-11-17T10:12:00Z">
        <w:r w:rsidDel="006808B4">
          <w:delText xml:space="preserve">toolbox </w:delText>
        </w:r>
      </w:del>
      <w:r>
        <w:t xml:space="preserve">file </w:t>
      </w:r>
      <w:r w:rsidR="003E1613">
        <w:t>someplace safe</w:t>
      </w:r>
      <w:r>
        <w:t xml:space="preserve"> and where you can find it</w:t>
      </w:r>
      <w:r w:rsidR="003E1613">
        <w:t>, perhaps in C:\Users\</w:t>
      </w:r>
      <w:r w:rsidR="00AC0898">
        <w:t>&lt;</w:t>
      </w:r>
      <w:r w:rsidR="003E1613">
        <w:t>yourname</w:t>
      </w:r>
      <w:r w:rsidR="00AC0898">
        <w:t>&gt;</w:t>
      </w:r>
      <w:r w:rsidR="003E1613">
        <w:t xml:space="preserve">. </w:t>
      </w:r>
    </w:p>
    <w:p w14:paraId="131669FC" w14:textId="6CAC3108" w:rsidR="004777B0" w:rsidRDefault="004777B0" w:rsidP="004777B0">
      <w:pPr>
        <w:rPr>
          <w:b/>
          <w:bCs/>
        </w:rPr>
      </w:pPr>
      <w:r w:rsidRPr="004777B0">
        <w:rPr>
          <w:b/>
          <w:bCs/>
        </w:rPr>
        <w:t xml:space="preserve">Add </w:t>
      </w:r>
      <w:r w:rsidR="00A818A1">
        <w:rPr>
          <w:b/>
          <w:bCs/>
        </w:rPr>
        <w:t xml:space="preserve">the </w:t>
      </w:r>
      <w:proofErr w:type="spellStart"/>
      <w:r>
        <w:rPr>
          <w:b/>
          <w:bCs/>
        </w:rPr>
        <w:t>GeMS</w:t>
      </w:r>
      <w:proofErr w:type="spellEnd"/>
      <w:r>
        <w:rPr>
          <w:b/>
          <w:bCs/>
        </w:rPr>
        <w:t xml:space="preserve"> </w:t>
      </w:r>
      <w:r w:rsidRPr="004777B0">
        <w:rPr>
          <w:b/>
          <w:bCs/>
        </w:rPr>
        <w:t>toolbox to Arc</w:t>
      </w:r>
    </w:p>
    <w:p w14:paraId="3265ED19" w14:textId="05AB5183" w:rsidR="00877EED" w:rsidRDefault="00877EED" w:rsidP="00877EED">
      <w:pPr>
        <w:pStyle w:val="NoSpacing"/>
        <w:ind w:left="720"/>
      </w:pPr>
      <w:r>
        <w:t>In ArcMap:</w:t>
      </w:r>
    </w:p>
    <w:p w14:paraId="3B4FE35A" w14:textId="5786EC0B" w:rsidR="00EC202E" w:rsidRDefault="00EC202E" w:rsidP="00877EED">
      <w:pPr>
        <w:ind w:left="1440"/>
        <w:rPr>
          <w:ins w:id="61" w:author="Thoms, Evan E" w:date="2020-11-17T10:16:00Z"/>
        </w:rPr>
      </w:pPr>
      <w:del w:id="62" w:author="Thoms, Evan E" w:date="2020-11-17T10:22:00Z">
        <w:r w:rsidDel="00EC202E">
          <w:rPr>
            <w:noProof/>
          </w:rPr>
          <w:drawing>
            <wp:inline distT="0" distB="0" distL="0" distR="0" wp14:anchorId="0A07154D" wp14:editId="30B888DE">
              <wp:extent cx="166370" cy="147320"/>
              <wp:effectExtent l="0" t="0" r="5080" b="508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365" t="15217" r="8953" b="17276"/>
                      <a:stretch/>
                    </pic:blipFill>
                    <pic:spPr bwMode="auto">
                      <a:xfrm>
                        <a:off x="0" y="0"/>
                        <a:ext cx="1663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  <w:r w:rsidR="003E1613">
        <w:t>Open ArcMap or ArcCatalog and tap</w:t>
      </w:r>
      <w:ins w:id="63" w:author="Thoms, Evan E" w:date="2020-11-17T10:22:00Z">
        <w:r>
          <w:t xml:space="preserve"> </w:t>
        </w:r>
        <w:r>
          <w:rPr>
            <w:noProof/>
          </w:rPr>
          <w:drawing>
            <wp:inline distT="0" distB="0" distL="0" distR="0" wp14:anchorId="5ECA9230" wp14:editId="1C572DDB">
              <wp:extent cx="166370" cy="147320"/>
              <wp:effectExtent l="0" t="0" r="5080" b="508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365" t="15217" r="8953" b="17276"/>
                      <a:stretch/>
                    </pic:blipFill>
                    <pic:spPr bwMode="auto">
                      <a:xfrm>
                        <a:off x="0" y="0"/>
                        <a:ext cx="1663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</w:t>
        </w:r>
      </w:ins>
      <w:del w:id="64" w:author="Thoms, Evan E" w:date="2020-11-17T10:22:00Z">
        <w:r w:rsidR="003E1613" w:rsidDel="00EC202E">
          <w:delText xml:space="preserve">  </w:delText>
        </w:r>
      </w:del>
      <w:ins w:id="65" w:author="Thoms, Evan E" w:date="2020-11-17T10:19:00Z">
        <w:r>
          <w:t xml:space="preserve">from the Standard toolbar </w:t>
        </w:r>
      </w:ins>
      <w:r w:rsidR="003E1613">
        <w:t xml:space="preserve">to open the </w:t>
      </w:r>
      <w:proofErr w:type="spellStart"/>
      <w:r w:rsidR="003E1613">
        <w:t>ArcToolbox</w:t>
      </w:r>
      <w:proofErr w:type="spellEnd"/>
      <w:r w:rsidR="003E1613">
        <w:t xml:space="preserve"> window. Right-click on white area within the window and select Add Toolbox…  </w:t>
      </w:r>
    </w:p>
    <w:p w14:paraId="46D4201E" w14:textId="1FE3DB17" w:rsidR="00EC202E" w:rsidRDefault="00EC202E" w:rsidP="00877EED">
      <w:pPr>
        <w:ind w:left="1440"/>
        <w:rPr>
          <w:ins w:id="66" w:author="Thoms, Evan E" w:date="2020-11-17T10:16:00Z"/>
        </w:rPr>
      </w:pPr>
      <w:ins w:id="67" w:author="Thoms, Evan E" w:date="2020-11-17T10:17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4C2B311D" wp14:editId="25AAED77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179705</wp:posOffset>
                  </wp:positionV>
                  <wp:extent cx="190500" cy="161926"/>
                  <wp:effectExtent l="0" t="0" r="19050" b="28575"/>
                  <wp:wrapNone/>
                  <wp:docPr id="16" name="Oval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0500" cy="16192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261DBBE" id="Oval 16" o:spid="_x0000_s1026" style="position:absolute;margin-left:107.25pt;margin-top:14.1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" filled="f" strokecolor="red" strokeweight="1.5pt">
                  <v:stroke joinstyle="miter"/>
                </v:oval>
              </w:pict>
            </mc:Fallback>
          </mc:AlternateContent>
        </w:r>
      </w:ins>
      <w:ins w:id="68" w:author="Thoms, Evan E" w:date="2020-11-17T10:16:00Z">
        <w:r>
          <w:rPr>
            <w:noProof/>
          </w:rPr>
          <w:drawing>
            <wp:inline distT="0" distB="0" distL="0" distR="0" wp14:anchorId="11BEA87F" wp14:editId="502ACCA4">
              <wp:extent cx="3886200" cy="1176363"/>
              <wp:effectExtent l="0" t="0" r="0" b="508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26453" cy="11885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EEF3E4E" w14:textId="6FB68D93" w:rsidR="003E1613" w:rsidRPr="004777B0" w:rsidRDefault="003E1613" w:rsidP="00877EED">
      <w:pPr>
        <w:ind w:left="1440"/>
        <w:rPr>
          <w:b/>
          <w:bCs/>
        </w:rPr>
      </w:pPr>
      <w:r>
        <w:t xml:space="preserve">Navigate to the where you unzipped the </w:t>
      </w:r>
      <w:r w:rsidR="00B9093F">
        <w:t>toolbox file</w:t>
      </w:r>
      <w:r>
        <w:t xml:space="preserve"> and select </w:t>
      </w:r>
      <w:r w:rsidRPr="00071553">
        <w:rPr>
          <w:b/>
          <w:bCs/>
        </w:rPr>
        <w:t>GeMS_ToolsArc105.tbx</w:t>
      </w:r>
      <w:r w:rsidR="00644603">
        <w:t xml:space="preserve">, </w:t>
      </w:r>
      <w:r>
        <w:t xml:space="preserve">or </w:t>
      </w:r>
      <w:r w:rsidRPr="00071553">
        <w:rPr>
          <w:b/>
          <w:bCs/>
        </w:rPr>
        <w:t>GeMS_ToolsArc10.tbx</w:t>
      </w:r>
      <w:r>
        <w:t xml:space="preserve"> if you are using ArcGIS version 10.0 – 10.4. </w:t>
      </w:r>
    </w:p>
    <w:p w14:paraId="25D5BB7F" w14:textId="77777777" w:rsidR="00EC202E" w:rsidRDefault="0083642C" w:rsidP="00877EED">
      <w:pPr>
        <w:ind w:left="1440"/>
        <w:rPr>
          <w:ins w:id="69" w:author="Thoms, Evan E" w:date="2020-11-17T10:17:00Z"/>
        </w:rPr>
      </w:pPr>
      <w:r>
        <w:t xml:space="preserve">Right-click on white area within the </w:t>
      </w:r>
      <w:proofErr w:type="spellStart"/>
      <w:r>
        <w:t>ArcToolbox</w:t>
      </w:r>
      <w:proofErr w:type="spellEnd"/>
      <w:r>
        <w:t xml:space="preserve"> window again and select Save Settings &gt; To Default. </w:t>
      </w:r>
      <w:r w:rsidR="00420530">
        <w:t>If in ArcMap, s</w:t>
      </w:r>
      <w:r>
        <w:t xml:space="preserve">ave your </w:t>
      </w:r>
      <w:r w:rsidR="00420530">
        <w:t>map</w:t>
      </w:r>
      <w:r>
        <w:t xml:space="preserve"> composition.  MAYBE </w:t>
      </w:r>
      <w:r w:rsidR="00644603">
        <w:t xml:space="preserve">the </w:t>
      </w:r>
      <w:r>
        <w:t xml:space="preserve">next time you open ArcMap the toolbox </w:t>
      </w:r>
      <w:r w:rsidR="00644603">
        <w:t>will be</w:t>
      </w:r>
      <w:r>
        <w:t xml:space="preserve"> loaded.</w:t>
      </w:r>
    </w:p>
    <w:p w14:paraId="74BDF7E6" w14:textId="5A01280F" w:rsidR="0083642C" w:rsidRDefault="0083642C" w:rsidP="00877EED">
      <w:pPr>
        <w:ind w:left="1440"/>
        <w:rPr>
          <w:ins w:id="70" w:author="Thoms, Evan E" w:date="2020-11-17T10:25:00Z"/>
        </w:rPr>
      </w:pPr>
      <w:del w:id="71" w:author="Thoms, Evan E" w:date="2020-11-17T10:17:00Z">
        <w:r w:rsidDel="00EC202E">
          <w:delText xml:space="preserve"> </w:delText>
        </w:r>
      </w:del>
      <w:del w:id="72" w:author="Thoms, Evan E" w:date="2020-11-17T10:23:00Z">
        <w:r w:rsidDel="0096653A">
          <w:delText xml:space="preserve"> </w:delText>
        </w:r>
      </w:del>
      <w:ins w:id="73" w:author="Thoms, Evan E" w:date="2020-11-17T10:23:00Z">
        <w:r w:rsidR="0096653A">
          <w:t>You can also</w:t>
        </w:r>
      </w:ins>
      <w:ins w:id="74" w:author="Thoms, Evan E" w:date="2020-11-17T10:24:00Z">
        <w:r w:rsidR="0096653A">
          <w:t xml:space="preserve"> navigate to the toolbox in the Catalog window </w:t>
        </w:r>
      </w:ins>
      <w:ins w:id="75" w:author="Thoms, Evan E" w:date="2020-11-17T10:27:00Z">
        <w:r w:rsidR="0096653A">
          <w:t xml:space="preserve">at any time </w:t>
        </w:r>
      </w:ins>
      <w:ins w:id="76" w:author="Thoms, Evan E" w:date="2020-11-17T10:29:00Z">
        <w:r w:rsidR="0096653A">
          <w:t>if</w:t>
        </w:r>
      </w:ins>
      <w:ins w:id="77" w:author="Thoms, Evan E" w:date="2020-11-17T10:24:00Z">
        <w:r w:rsidR="0096653A">
          <w:t xml:space="preserve"> you have stored a Folder Connection to the </w:t>
        </w:r>
      </w:ins>
      <w:ins w:id="78" w:author="Thoms, Evan E" w:date="2020-11-17T10:25:00Z">
        <w:r w:rsidR="0096653A">
          <w:t xml:space="preserve">toolbox </w:t>
        </w:r>
      </w:ins>
      <w:ins w:id="79" w:author="Thoms, Evan E" w:date="2020-11-17T10:24:00Z">
        <w:r w:rsidR="0096653A">
          <w:t xml:space="preserve">folder or any folder higher in the </w:t>
        </w:r>
      </w:ins>
      <w:ins w:id="80" w:author="Thoms, Evan E" w:date="2020-11-17T10:29:00Z">
        <w:r w:rsidR="0096653A">
          <w:t xml:space="preserve">directory </w:t>
        </w:r>
      </w:ins>
      <w:ins w:id="81" w:author="Thoms, Evan E" w:date="2020-11-17T10:24:00Z">
        <w:r w:rsidR="0096653A">
          <w:t>tre</w:t>
        </w:r>
      </w:ins>
      <w:ins w:id="82" w:author="Thoms, Evan E" w:date="2020-11-17T10:25:00Z">
        <w:r w:rsidR="0096653A">
          <w:t>e.</w:t>
        </w:r>
      </w:ins>
      <w:ins w:id="83" w:author="Thoms, Evan E" w:date="2020-11-17T10:26:00Z">
        <w:r w:rsidR="0096653A">
          <w:t xml:space="preserve"> </w:t>
        </w:r>
        <w:proofErr w:type="gramStart"/>
        <w:r w:rsidR="0096653A">
          <w:t>Right-click on Folder Connection,</w:t>
        </w:r>
        <w:proofErr w:type="gramEnd"/>
        <w:r w:rsidR="0096653A">
          <w:t xml:space="preserve"> choose Connect To Folder, and navigate to the folder.</w:t>
        </w:r>
      </w:ins>
    </w:p>
    <w:p w14:paraId="3642FCD7" w14:textId="41CA0DBE" w:rsidR="0096653A" w:rsidRDefault="0096653A" w:rsidP="00877EED">
      <w:pPr>
        <w:ind w:left="1440"/>
      </w:pPr>
      <w:ins w:id="84" w:author="Thoms, Evan E" w:date="2020-11-17T10:26:00Z">
        <w:r>
          <w:rPr>
            <w:noProof/>
          </w:rPr>
          <w:drawing>
            <wp:inline distT="0" distB="0" distL="0" distR="0" wp14:anchorId="5B3D96AD" wp14:editId="79F41E46">
              <wp:extent cx="2895600" cy="1596292"/>
              <wp:effectExtent l="0" t="0" r="0" b="444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7649" cy="16084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F068A4" w14:textId="4963601E" w:rsidR="00877EED" w:rsidRDefault="00877EED" w:rsidP="00877EED">
      <w:pPr>
        <w:ind w:left="720"/>
      </w:pPr>
      <w:r>
        <w:t>In ArcGIS Pro:</w:t>
      </w:r>
    </w:p>
    <w:p w14:paraId="23FA5153" w14:textId="26A76FE9" w:rsidR="006D26BD" w:rsidRDefault="0084735E" w:rsidP="00877EED">
      <w:pPr>
        <w:ind w:left="1440"/>
        <w:rPr>
          <w:ins w:id="85" w:author="Thoms, Evan E" w:date="2020-11-16T19:08:00Z"/>
        </w:rPr>
      </w:pPr>
      <w:del w:id="86" w:author="Thoms, Evan E" w:date="2020-11-16T19:06:00Z">
        <w:r w:rsidDel="006D26BD">
          <w:rPr>
            <w:noProof/>
          </w:rPr>
          <w:drawing>
            <wp:anchor distT="0" distB="0" distL="114300" distR="114300" simplePos="0" relativeHeight="251658240" behindDoc="1" locked="0" layoutInCell="1" allowOverlap="1" wp14:anchorId="7E722C68" wp14:editId="301EE4FE">
              <wp:simplePos x="0" y="0"/>
              <wp:positionH relativeFrom="column">
                <wp:posOffset>5638800</wp:posOffset>
              </wp:positionH>
              <wp:positionV relativeFrom="paragraph">
                <wp:posOffset>130175</wp:posOffset>
              </wp:positionV>
              <wp:extent cx="227965" cy="371475"/>
              <wp:effectExtent l="0" t="0" r="635" b="9525"/>
              <wp:wrapTight wrapText="bothSides">
                <wp:wrapPolygon edited="0">
                  <wp:start x="0" y="0"/>
                  <wp:lineTo x="0" y="21046"/>
                  <wp:lineTo x="19855" y="21046"/>
                  <wp:lineTo x="19855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9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877EED">
        <w:t>Open Pro</w:t>
      </w:r>
      <w:r>
        <w:t xml:space="preserve">. Open the Catalog </w:t>
      </w:r>
      <w:ins w:id="87" w:author="Thoms, Evan E" w:date="2020-11-16T18:48:00Z">
        <w:r w:rsidR="00315DA7">
          <w:t>Pane</w:t>
        </w:r>
      </w:ins>
      <w:del w:id="88" w:author="Thoms, Evan E" w:date="2020-11-16T18:48:00Z">
        <w:r w:rsidDel="00315DA7">
          <w:delText>view</w:delText>
        </w:r>
      </w:del>
      <w:r>
        <w:t xml:space="preserve"> and</w:t>
      </w:r>
      <w:del w:id="89" w:author="Thoms, Evan E" w:date="2020-11-16T18:47:00Z">
        <w:r w:rsidDel="00315DA7">
          <w:delText xml:space="preserve"> </w:delText>
        </w:r>
      </w:del>
      <w:ins w:id="90" w:author="Thoms, Evan E" w:date="2020-11-16T18:47:00Z">
        <w:r w:rsidR="00315DA7">
          <w:t>, with the Project tab selected</w:t>
        </w:r>
      </w:ins>
      <w:del w:id="91" w:author="Thoms, Evan E" w:date="2020-11-16T18:47:00Z">
        <w:r w:rsidDel="00315DA7">
          <w:delText>in the Contents pane</w:delText>
        </w:r>
      </w:del>
      <w:r>
        <w:t xml:space="preserve">, </w:t>
      </w:r>
      <w:del w:id="92" w:author="Thoms, Evan E" w:date="2020-11-16T18:47:00Z">
        <w:r w:rsidDel="00315DA7">
          <w:delText>tap</w:delText>
        </w:r>
      </w:del>
      <w:ins w:id="93" w:author="Thoms, Evan E" w:date="2020-11-16T18:52:00Z">
        <w:r w:rsidR="00502132">
          <w:t>right-click on Toolboxes</w:t>
        </w:r>
      </w:ins>
      <w:del w:id="94" w:author="Thoms, Evan E" w:date="2020-11-16T18:47:00Z">
        <w:r w:rsidDel="00315DA7">
          <w:delText xml:space="preserve"> </w:delText>
        </w:r>
      </w:del>
      <w:del w:id="95" w:author="Thoms, Evan E" w:date="2020-11-16T18:52:00Z">
        <w:r w:rsidDel="00315DA7">
          <w:delText>Folders</w:delText>
        </w:r>
      </w:del>
      <w:r>
        <w:t xml:space="preserve">. </w:t>
      </w:r>
      <w:ins w:id="96" w:author="Thoms, Evan E" w:date="2020-11-16T18:52:00Z">
        <w:r w:rsidR="00502132">
          <w:t xml:space="preserve">Choose Add Toolbox </w:t>
        </w:r>
      </w:ins>
      <w:ins w:id="97" w:author="Thoms, Evan E" w:date="2020-11-16T18:53:00Z">
        <w:r w:rsidR="00502132">
          <w:t xml:space="preserve">and navigate to the folder where you unzipped the file from </w:t>
        </w:r>
        <w:proofErr w:type="spellStart"/>
        <w:r w:rsidR="00502132">
          <w:t>Github</w:t>
        </w:r>
        <w:proofErr w:type="spellEnd"/>
        <w:r w:rsidR="00502132">
          <w:t xml:space="preserve"> and select</w:t>
        </w:r>
      </w:ins>
      <w:ins w:id="98" w:author="Thoms, Evan E" w:date="2020-11-16T18:54:00Z">
        <w:r w:rsidR="00502132">
          <w:t xml:space="preserve"> </w:t>
        </w:r>
        <w:r w:rsidR="00502132" w:rsidRPr="00071553">
          <w:rPr>
            <w:b/>
            <w:bCs/>
          </w:rPr>
          <w:t>GeMS_Tools_AGP2.tbx</w:t>
        </w:r>
      </w:ins>
      <w:ins w:id="99" w:author="Thoms, Evan E" w:date="2020-11-16T18:53:00Z">
        <w:r w:rsidR="00502132">
          <w:t xml:space="preserve">. This adds a </w:t>
        </w:r>
      </w:ins>
      <w:ins w:id="100" w:author="Thoms, Evan E" w:date="2020-11-16T19:01:00Z">
        <w:r w:rsidR="00502132">
          <w:t>connection</w:t>
        </w:r>
      </w:ins>
      <w:ins w:id="101" w:author="Thoms, Evan E" w:date="2020-11-16T18:54:00Z">
        <w:r w:rsidR="00502132">
          <w:t xml:space="preserve"> to the toolbox that is saved within the current Project</w:t>
        </w:r>
      </w:ins>
      <w:ins w:id="102" w:author="Thoms, Evan E" w:date="2020-11-16T18:55:00Z">
        <w:r w:rsidR="00502132">
          <w:t xml:space="preserve">. </w:t>
        </w:r>
      </w:ins>
    </w:p>
    <w:p w14:paraId="293716AD" w14:textId="28985F45" w:rsidR="006D26BD" w:rsidRDefault="0004351E" w:rsidP="00877EED">
      <w:pPr>
        <w:ind w:left="1440"/>
        <w:rPr>
          <w:ins w:id="103" w:author="Thoms, Evan E" w:date="2020-11-16T19:06:00Z"/>
        </w:rPr>
      </w:pPr>
      <w:ins w:id="104" w:author="Thoms, Evan E" w:date="2020-11-17T09:5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DC7477" wp14:editId="788BA272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267335</wp:posOffset>
                  </wp:positionV>
                  <wp:extent cx="571500" cy="152400"/>
                  <wp:effectExtent l="0" t="0" r="19050" b="19050"/>
                  <wp:wrapNone/>
                  <wp:docPr id="6" name="Oval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500" cy="1524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5745D9D" id="Oval 6" o:spid="_x0000_s1026" style="position:absolute;margin-left:65.25pt;margin-top:21.05pt;width:4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" filled="f" strokecolor="red" strokeweight="1.5pt">
                  <v:stroke joinstyle="miter"/>
                </v:oval>
              </w:pict>
            </mc:Fallback>
          </mc:AlternateContent>
        </w:r>
      </w:ins>
      <w:ins w:id="105" w:author="Thoms, Evan E" w:date="2020-11-16T19:08:00Z">
        <w:r w:rsidR="006D26BD">
          <w:rPr>
            <w:noProof/>
          </w:rPr>
          <w:drawing>
            <wp:inline distT="0" distB="0" distL="0" distR="0" wp14:anchorId="44B9ED2B" wp14:editId="76DF7CE4">
              <wp:extent cx="2760103" cy="1704975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94005" cy="1725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95D5A8C" w14:textId="3F45534A" w:rsidR="00877EED" w:rsidRDefault="00502132" w:rsidP="00877EED">
      <w:pPr>
        <w:ind w:left="1440"/>
        <w:rPr>
          <w:ins w:id="106" w:author="Thoms, Evan E" w:date="2020-11-16T19:08:00Z"/>
        </w:rPr>
      </w:pPr>
      <w:ins w:id="107" w:author="Thoms, Evan E" w:date="2020-11-16T18:56:00Z">
        <w:r>
          <w:lastRenderedPageBreak/>
          <w:t xml:space="preserve">To avoid repeating these steps for every </w:t>
        </w:r>
      </w:ins>
      <w:ins w:id="108" w:author="Thoms, Evan E" w:date="2020-11-16T18:57:00Z">
        <w:r>
          <w:t>p</w:t>
        </w:r>
      </w:ins>
      <w:ins w:id="109" w:author="Thoms, Evan E" w:date="2020-11-16T18:56:00Z">
        <w:r>
          <w:t>roject</w:t>
        </w:r>
      </w:ins>
      <w:ins w:id="110" w:author="Thoms, Evan E" w:date="2020-11-16T18:57:00Z">
        <w:r>
          <w:t>, add a Folder connection that is saved in the Catalog Pane for all projects</w:t>
        </w:r>
      </w:ins>
      <w:ins w:id="111" w:author="Thoms, Evan E" w:date="2020-11-16T18:58:00Z">
        <w:r>
          <w:t>:</w:t>
        </w:r>
      </w:ins>
      <w:ins w:id="112" w:author="Thoms, Evan E" w:date="2020-11-16T18:57:00Z">
        <w:r>
          <w:t xml:space="preserve"> </w:t>
        </w:r>
      </w:ins>
      <w:ins w:id="113" w:author="Thoms, Evan E" w:date="2020-11-16T18:58:00Z">
        <w:r>
          <w:t>In</w:t>
        </w:r>
      </w:ins>
      <w:ins w:id="114" w:author="Thoms, Evan E" w:date="2020-11-16T18:56:00Z">
        <w:r>
          <w:t xml:space="preserve"> the Catalog Pane, select the Favorites tab</w:t>
        </w:r>
      </w:ins>
      <w:ins w:id="115" w:author="Thoms, Evan E" w:date="2020-11-16T18:58:00Z">
        <w:r>
          <w:t>. Click Add Item &gt; Add F</w:t>
        </w:r>
      </w:ins>
      <w:ins w:id="116" w:author="Thoms, Evan E" w:date="2020-11-16T18:59:00Z">
        <w:r>
          <w:t xml:space="preserve">older. Navigate to the folder containing the toolbox </w:t>
        </w:r>
      </w:ins>
      <w:ins w:id="117" w:author="Thoms, Evan E" w:date="2020-11-16T19:02:00Z">
        <w:r>
          <w:t>(</w:t>
        </w:r>
      </w:ins>
      <w:ins w:id="118" w:author="Thoms, Evan E" w:date="2020-11-16T18:59:00Z">
        <w:r>
          <w:t>or any folder higher in the directory tree</w:t>
        </w:r>
      </w:ins>
      <w:ins w:id="119" w:author="Thoms, Evan E" w:date="2020-11-16T19:04:00Z">
        <w:r w:rsidR="007A3D0F">
          <w:t>)</w:t>
        </w:r>
      </w:ins>
      <w:ins w:id="120" w:author="Thoms, Evan E" w:date="2020-11-16T18:59:00Z">
        <w:r>
          <w:t xml:space="preserve"> and click OK. </w:t>
        </w:r>
      </w:ins>
      <w:del w:id="121" w:author="Thoms, Evan E" w:date="2020-11-16T18:54:00Z">
        <w:r w:rsidR="0084735E" w:rsidDel="00502132">
          <w:delText>Tap the Catalog tab in the ribbon and tap Add (see image at right)</w:delText>
        </w:r>
        <w:r w:rsidR="00877EED" w:rsidDel="00502132">
          <w:delText>, open a Catalog window, select the Project tab, expand Folders, and browse to where you unzipped the toolbox</w:delText>
        </w:r>
        <w:r w:rsidR="00B9093F" w:rsidDel="00502132">
          <w:delText xml:space="preserve"> file</w:delText>
        </w:r>
        <w:r w:rsidR="00877EED" w:rsidDel="00502132">
          <w:delText xml:space="preserve">. </w:delText>
        </w:r>
        <w:r w:rsidR="0084735E" w:rsidDel="00502132">
          <w:delText>Select</w:delText>
        </w:r>
        <w:r w:rsidR="00877EED" w:rsidDel="00502132">
          <w:delText xml:space="preserve"> it and </w:delText>
        </w:r>
        <w:r w:rsidR="0084735E" w:rsidDel="00502132">
          <w:delText xml:space="preserve">it will appear in the Catalog pane. Open </w:delText>
        </w:r>
        <w:r w:rsidR="00877EED" w:rsidRPr="00071553" w:rsidDel="00502132">
          <w:rPr>
            <w:b/>
            <w:bCs/>
          </w:rPr>
          <w:delText>GeMS_Tools_AGP2.tbx</w:delText>
        </w:r>
        <w:r w:rsidR="00877EED" w:rsidDel="00502132">
          <w:delText>.</w:delText>
        </w:r>
      </w:del>
    </w:p>
    <w:p w14:paraId="3D2D23B1" w14:textId="4E74EBD7" w:rsidR="006D26BD" w:rsidRDefault="0004351E" w:rsidP="00877EED">
      <w:pPr>
        <w:ind w:left="1440"/>
        <w:rPr>
          <w:ins w:id="122" w:author="Thoms, Evan E" w:date="2020-11-16T19:14:00Z"/>
        </w:rPr>
      </w:pPr>
      <w:ins w:id="123" w:author="Thoms, Evan E" w:date="2020-11-17T09:5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D78482" wp14:editId="6A8D0F27">
                  <wp:simplePos x="0" y="0"/>
                  <wp:positionH relativeFrom="column">
                    <wp:posOffset>3674110</wp:posOffset>
                  </wp:positionH>
                  <wp:positionV relativeFrom="paragraph">
                    <wp:posOffset>447675</wp:posOffset>
                  </wp:positionV>
                  <wp:extent cx="571500" cy="152400"/>
                  <wp:effectExtent l="0" t="0" r="19050" b="19050"/>
                  <wp:wrapNone/>
                  <wp:docPr id="9" name="Oval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500" cy="1524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01A40B86" id="Oval 9" o:spid="_x0000_s1026" style="position:absolute;margin-left:289.3pt;margin-top:35.25pt;width:4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" filled="f" strokecolor="red" strokeweight="1.5pt">
                  <v:stroke joinstyle="miter"/>
                </v:oval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EF08ED9" wp14:editId="1D5E5B9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247650</wp:posOffset>
                  </wp:positionV>
                  <wp:extent cx="571500" cy="152400"/>
                  <wp:effectExtent l="0" t="0" r="19050" b="19050"/>
                  <wp:wrapNone/>
                  <wp:docPr id="8" name="Oval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500" cy="1524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791FB00" id="Oval 8" o:spid="_x0000_s1026" style="position:absolute;margin-left:178.5pt;margin-top:19.5pt;width: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" filled="f" strokecolor="red" strokeweight="1.5pt">
                  <v:stroke joinstyle="miter"/>
                </v:oval>
              </w:pict>
            </mc:Fallback>
          </mc:AlternateContent>
        </w:r>
      </w:ins>
      <w:ins w:id="124" w:author="Thoms, Evan E" w:date="2020-11-16T19:13:00Z">
        <w:r w:rsidR="006D26BD">
          <w:rPr>
            <w:noProof/>
          </w:rPr>
          <w:drawing>
            <wp:inline distT="0" distB="0" distL="0" distR="0" wp14:anchorId="3C9A5AE8" wp14:editId="5FAA97D8">
              <wp:extent cx="3420449" cy="3181350"/>
              <wp:effectExtent l="0" t="0" r="889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4" cy="3189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DCA5D49" w14:textId="4F82386B" w:rsidR="00C86E86" w:rsidRDefault="00C86E86" w:rsidP="00877EED">
      <w:pPr>
        <w:ind w:left="1440"/>
        <w:rPr>
          <w:ins w:id="125" w:author="Thoms, Evan E" w:date="2020-11-16T19:15:00Z"/>
        </w:rPr>
      </w:pPr>
      <w:ins w:id="126" w:author="Thoms, Evan E" w:date="2020-11-16T19:14:00Z">
        <w:r>
          <w:t xml:space="preserve">When the folder appears, right-click on it and choose Add to New Projects. </w:t>
        </w:r>
      </w:ins>
    </w:p>
    <w:p w14:paraId="6DE18D7C" w14:textId="0BF4ED74" w:rsidR="00C86E86" w:rsidRDefault="0004351E" w:rsidP="00877EED">
      <w:pPr>
        <w:ind w:left="1440"/>
        <w:rPr>
          <w:ins w:id="127" w:author="Thoms, Evan E" w:date="2020-11-16T19:15:00Z"/>
        </w:rPr>
      </w:pPr>
      <w:ins w:id="128" w:author="Thoms, Evan E" w:date="2020-11-17T09:5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15EA06F" wp14:editId="4E4626AC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228600</wp:posOffset>
                  </wp:positionV>
                  <wp:extent cx="571500" cy="152400"/>
                  <wp:effectExtent l="0" t="0" r="19050" b="19050"/>
                  <wp:wrapNone/>
                  <wp:docPr id="12" name="Oval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500" cy="1524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01E81DA0" id="Oval 12" o:spid="_x0000_s1026" style="position:absolute;margin-left:113.25pt;margin-top:18pt;width:4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" filled="f" strokecolor="red" strokeweight="1.5pt">
                  <v:stroke joinstyle="miter"/>
                </v:oval>
              </w:pict>
            </mc:Fallback>
          </mc:AlternateContent>
        </w:r>
      </w:ins>
      <w:ins w:id="129" w:author="Thoms, Evan E" w:date="2020-11-16T19:15:00Z">
        <w:r w:rsidR="00C86E86">
          <w:rPr>
            <w:noProof/>
          </w:rPr>
          <w:drawing>
            <wp:inline distT="0" distB="0" distL="0" distR="0" wp14:anchorId="19C4C5D9" wp14:editId="3D548D64">
              <wp:extent cx="2486092" cy="1781175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6475" cy="18029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7F93F3F" w14:textId="47F67F7F" w:rsidR="00C86E86" w:rsidRDefault="00C86E86">
      <w:pPr>
        <w:ind w:left="1440"/>
      </w:pPr>
      <w:ins w:id="130" w:author="Thoms, Evan E" w:date="2020-11-16T19:15:00Z">
        <w:r>
          <w:t xml:space="preserve">This folder will now be listed under the Folders item on the Project </w:t>
        </w:r>
      </w:ins>
      <w:ins w:id="131" w:author="Thoms, Evan E" w:date="2020-11-16T19:17:00Z">
        <w:r>
          <w:t xml:space="preserve">tab </w:t>
        </w:r>
      </w:ins>
      <w:ins w:id="132" w:author="Thoms, Evan E" w:date="2020-11-16T19:15:00Z">
        <w:r>
          <w:t xml:space="preserve">for all new projects. To add the folder connection to the current project, go back to the Favorites tab, right-click on the folder and choose Add </w:t>
        </w:r>
        <w:proofErr w:type="gramStart"/>
        <w:r>
          <w:t>To</w:t>
        </w:r>
        <w:proofErr w:type="gramEnd"/>
        <w:r>
          <w:t xml:space="preserve"> Project.</w:t>
        </w:r>
      </w:ins>
    </w:p>
    <w:p w14:paraId="6466E1C7" w14:textId="77777777" w:rsidR="004777B0" w:rsidRPr="004777B0" w:rsidRDefault="004777B0" w:rsidP="003E1613">
      <w:pPr>
        <w:rPr>
          <w:b/>
          <w:bCs/>
        </w:rPr>
      </w:pPr>
      <w:r w:rsidRPr="004777B0">
        <w:rPr>
          <w:b/>
          <w:bCs/>
        </w:rPr>
        <w:t>Use the Validate Database tool</w:t>
      </w:r>
    </w:p>
    <w:p w14:paraId="76FB2F26" w14:textId="043F12EC" w:rsidR="004777B0" w:rsidRDefault="00AC4BD5" w:rsidP="004777B0">
      <w:pPr>
        <w:ind w:left="720"/>
      </w:pPr>
      <w:r>
        <w:t>Expand the</w:t>
      </w:r>
      <w:r w:rsidR="0083642C">
        <w:t xml:space="preserve"> </w:t>
      </w:r>
      <w:proofErr w:type="spellStart"/>
      <w:r w:rsidR="0083642C">
        <w:t>GeMS_Tools</w:t>
      </w:r>
      <w:proofErr w:type="spellEnd"/>
      <w:r>
        <w:t xml:space="preserve"> toolbox</w:t>
      </w:r>
      <w:r w:rsidR="0083642C">
        <w:t>.  Scroll down and double-click Validate Database</w:t>
      </w:r>
      <w:r w:rsidR="00FC7CFB">
        <w:t xml:space="preserve"> to open the tool</w:t>
      </w:r>
      <w:r w:rsidR="0083642C">
        <w:t xml:space="preserve">. The within-tool documentation should be </w:t>
      </w:r>
      <w:proofErr w:type="gramStart"/>
      <w:r w:rsidR="0083642C">
        <w:t>sufficient</w:t>
      </w:r>
      <w:proofErr w:type="gramEnd"/>
      <w:r w:rsidR="0083642C">
        <w:t xml:space="preserve"> to get you started, and more.  </w:t>
      </w:r>
    </w:p>
    <w:p w14:paraId="6A037DBD" w14:textId="22FBAAEE" w:rsidR="001128AF" w:rsidRDefault="001128AF" w:rsidP="003E1613">
      <w:pPr>
        <w:rPr>
          <w:b/>
          <w:bCs/>
        </w:rPr>
      </w:pPr>
      <w:r>
        <w:rPr>
          <w:b/>
          <w:bCs/>
        </w:rPr>
        <w:t>Look at the output</w:t>
      </w:r>
    </w:p>
    <w:p w14:paraId="2BD93C30" w14:textId="65A41F94" w:rsidR="001128AF" w:rsidRPr="001128AF" w:rsidRDefault="001128AF" w:rsidP="001128AF">
      <w:pPr>
        <w:ind w:left="720"/>
      </w:pPr>
      <w:r>
        <w:lastRenderedPageBreak/>
        <w:t>Double click on &lt;</w:t>
      </w:r>
      <w:proofErr w:type="spellStart"/>
      <w:r>
        <w:t>MyDatabase</w:t>
      </w:r>
      <w:proofErr w:type="spellEnd"/>
      <w:r>
        <w:t xml:space="preserve">&gt;.gdb-Validation.html and it should open in a browser window.  The contents of this file are intended to be self-explanatory. If they are not, please let us know. </w:t>
      </w:r>
    </w:p>
    <w:p w14:paraId="25BB8910" w14:textId="5E6529DA" w:rsidR="004777B0" w:rsidRPr="004777B0" w:rsidRDefault="004777B0" w:rsidP="003E1613">
      <w:pPr>
        <w:rPr>
          <w:b/>
          <w:bCs/>
        </w:rPr>
      </w:pPr>
      <w:r>
        <w:rPr>
          <w:b/>
          <w:bCs/>
        </w:rPr>
        <w:t>Cautions</w:t>
      </w:r>
    </w:p>
    <w:p w14:paraId="112653E7" w14:textId="77777777" w:rsidR="00540268" w:rsidRDefault="00AC4BD5" w:rsidP="004777B0">
      <w:pPr>
        <w:ind w:left="720"/>
      </w:pPr>
      <w:r w:rsidRPr="00AC4BD5">
        <w:rPr>
          <w:i/>
          <w:iCs/>
        </w:rPr>
        <w:t>If you are using ArcMap</w:t>
      </w:r>
      <w:r>
        <w:t xml:space="preserve">, </w:t>
      </w:r>
      <w:r w:rsidR="0083642C" w:rsidRPr="004777B0">
        <w:t xml:space="preserve">scroll down to the bottom of the initial page </w:t>
      </w:r>
      <w:r w:rsidR="00A818A1">
        <w:t xml:space="preserve">of the within-tool documentation </w:t>
      </w:r>
      <w:r w:rsidR="0083642C" w:rsidRPr="004777B0">
        <w:t xml:space="preserve">to see warnings about some peculiarities of ArcGIS that we have not been able to code around. </w:t>
      </w:r>
    </w:p>
    <w:p w14:paraId="2FD51F8A" w14:textId="6978624E" w:rsidR="0083642C" w:rsidRPr="004777B0" w:rsidRDefault="00AC4BD5" w:rsidP="004777B0">
      <w:pPr>
        <w:ind w:left="720"/>
      </w:pPr>
      <w:r w:rsidRPr="00AC4BD5">
        <w:rPr>
          <w:i/>
          <w:iCs/>
        </w:rPr>
        <w:t>If you are using ArcGIS Pro</w:t>
      </w:r>
      <w:r>
        <w:t xml:space="preserve"> and you get results that seem nonsensical, try running the tool from an empty map. </w:t>
      </w:r>
    </w:p>
    <w:p w14:paraId="6AE1D03D" w14:textId="4DBFE0A0" w:rsidR="00644603" w:rsidRDefault="0083642C" w:rsidP="004777B0">
      <w:pPr>
        <w:ind w:left="720"/>
      </w:pPr>
      <w:r>
        <w:t xml:space="preserve">There </w:t>
      </w:r>
      <w:r w:rsidR="00FC7CFB">
        <w:t>are</w:t>
      </w:r>
      <w:r>
        <w:t xml:space="preserve"> extensive instructions for using </w:t>
      </w:r>
      <w:proofErr w:type="spellStart"/>
      <w:r>
        <w:t>GeMS</w:t>
      </w:r>
      <w:proofErr w:type="spellEnd"/>
      <w:r>
        <w:t xml:space="preserve"> and the </w:t>
      </w:r>
      <w:proofErr w:type="spellStart"/>
      <w:r>
        <w:t>GeMS</w:t>
      </w:r>
      <w:proofErr w:type="spellEnd"/>
      <w:r>
        <w:t xml:space="preserve"> tools at </w:t>
      </w:r>
      <w:hyperlink r:id="rId14" w:history="1">
        <w:r w:rsidRPr="006E5143">
          <w:rPr>
            <w:rStyle w:val="Hyperlink"/>
          </w:rPr>
          <w:t>https://github.com/usgs/gems-tools-arcmap/wiki</w:t>
        </w:r>
      </w:hyperlink>
      <w:r w:rsidR="00644603">
        <w:t xml:space="preserve">. </w:t>
      </w:r>
    </w:p>
    <w:p w14:paraId="434A559E" w14:textId="0F84DFCB" w:rsidR="00071553" w:rsidRDefault="00071553" w:rsidP="00071553">
      <w:pPr>
        <w:ind w:left="720"/>
      </w:pPr>
      <w:r>
        <w:t xml:space="preserve">As we write this, the </w:t>
      </w:r>
      <w:proofErr w:type="spellStart"/>
      <w:r>
        <w:t>GeMS</w:t>
      </w:r>
      <w:proofErr w:type="spellEnd"/>
      <w:r>
        <w:t xml:space="preserve"> standard </w:t>
      </w:r>
      <w:r w:rsidR="00540268">
        <w:t xml:space="preserve">(available in draft form at </w:t>
      </w:r>
      <w:hyperlink r:id="rId15" w:history="1">
        <w:r w:rsidR="00540268" w:rsidRPr="009C40C5">
          <w:rPr>
            <w:rStyle w:val="Hyperlink"/>
          </w:rPr>
          <w:t>https://ngmdb.usgs.gov/Info/standards/GeMS</w:t>
        </w:r>
      </w:hyperlink>
      <w:r w:rsidR="00540268">
        <w:t xml:space="preserve">) </w:t>
      </w:r>
      <w:r>
        <w:t xml:space="preserve">is </w:t>
      </w:r>
      <w:r w:rsidR="00540268">
        <w:t>close to</w:t>
      </w:r>
      <w:r>
        <w:t xml:space="preserve"> </w:t>
      </w:r>
      <w:r w:rsidR="00540268">
        <w:t>publication</w:t>
      </w:r>
      <w:r>
        <w:t xml:space="preserve">. Finalization of the standard has </w:t>
      </w:r>
      <w:r w:rsidR="00540268">
        <w:t>occasioned</w:t>
      </w:r>
      <w:r>
        <w:t xml:space="preserve"> some changes in the Validate Database tool.  </w:t>
      </w:r>
    </w:p>
    <w:p w14:paraId="15C35549" w14:textId="46AA92F1" w:rsidR="00071553" w:rsidRDefault="00071553" w:rsidP="00071553">
      <w:pPr>
        <w:pStyle w:val="ListParagraph"/>
        <w:numPr>
          <w:ilvl w:val="0"/>
          <w:numId w:val="2"/>
        </w:numPr>
      </w:pPr>
      <w:r>
        <w:t xml:space="preserve">Most significant are minor changes to definitions of terms in </w:t>
      </w:r>
      <w:proofErr w:type="spellStart"/>
      <w:r>
        <w:t>GeoMaterialDict</w:t>
      </w:r>
      <w:proofErr w:type="spellEnd"/>
      <w:r>
        <w:t xml:space="preserve">. These changes do not change the sense of the definitions. However, databases built with earlier versions of the </w:t>
      </w:r>
      <w:proofErr w:type="spellStart"/>
      <w:r>
        <w:t>GeMS</w:t>
      </w:r>
      <w:proofErr w:type="spellEnd"/>
      <w:r>
        <w:t xml:space="preserve"> toolbox generate numerous errors associated with </w:t>
      </w:r>
      <w:proofErr w:type="spellStart"/>
      <w:r>
        <w:t>GeoMaterialDict</w:t>
      </w:r>
      <w:proofErr w:type="spellEnd"/>
      <w:r>
        <w:t xml:space="preserve"> and </w:t>
      </w:r>
      <w:proofErr w:type="spellStart"/>
      <w:r>
        <w:t>GeoMaterial</w:t>
      </w:r>
      <w:proofErr w:type="spellEnd"/>
      <w:r>
        <w:t xml:space="preserve"> values. To easily fix these errors, check the </w:t>
      </w:r>
      <w:r w:rsidRPr="00071553">
        <w:rPr>
          <w:b/>
          <w:bCs/>
          <w:i/>
          <w:iCs/>
        </w:rPr>
        <w:t xml:space="preserve">Refresh </w:t>
      </w:r>
      <w:proofErr w:type="spellStart"/>
      <w:r w:rsidRPr="00071553">
        <w:rPr>
          <w:b/>
          <w:bCs/>
          <w:i/>
          <w:iCs/>
        </w:rPr>
        <w:t>GeoMaterialDict</w:t>
      </w:r>
      <w:proofErr w:type="spellEnd"/>
      <w:r>
        <w:t xml:space="preserve"> box on the Validate Database tool interface. </w:t>
      </w:r>
    </w:p>
    <w:p w14:paraId="01AB7E8E" w14:textId="037F7AA2" w:rsidR="00071553" w:rsidRDefault="00071553" w:rsidP="00071553">
      <w:pPr>
        <w:pStyle w:val="ListParagraph"/>
        <w:numPr>
          <w:ilvl w:val="0"/>
          <w:numId w:val="2"/>
        </w:numPr>
      </w:pPr>
      <w:r>
        <w:t xml:space="preserve">Validate Database also now checks for valid topology in </w:t>
      </w:r>
      <w:proofErr w:type="spellStart"/>
      <w:r>
        <w:t>GeologicMap</w:t>
      </w:r>
      <w:proofErr w:type="spellEnd"/>
      <w:r>
        <w:t xml:space="preserve"> and any cross-section feature datasets. To perform </w:t>
      </w:r>
      <w:proofErr w:type="gramStart"/>
      <w:r>
        <w:t>th</w:t>
      </w:r>
      <w:r w:rsidR="00540268">
        <w:t>is</w:t>
      </w:r>
      <w:proofErr w:type="gramEnd"/>
      <w:r>
        <w:t xml:space="preserve"> check the tool copies the </w:t>
      </w:r>
      <w:proofErr w:type="spellStart"/>
      <w:r>
        <w:t>MapUnitPolys</w:t>
      </w:r>
      <w:proofErr w:type="spellEnd"/>
      <w:r>
        <w:t xml:space="preserve"> feature class to a scratch database. If the database contains feature-linked annotation for </w:t>
      </w:r>
      <w:proofErr w:type="spellStart"/>
      <w:r>
        <w:t>MapUnitPolys</w:t>
      </w:r>
      <w:proofErr w:type="spellEnd"/>
      <w:r>
        <w:t xml:space="preserve"> this crashes ArcMap and ArcCatalog</w:t>
      </w:r>
      <w:r w:rsidR="00540268">
        <w:t>. To prevent this, delete the associated relationship class</w:t>
      </w:r>
      <w:r>
        <w:t xml:space="preserve">.  Behavior in ArcGIS Pro is unknown. </w:t>
      </w:r>
    </w:p>
    <w:p w14:paraId="4C903EB1" w14:textId="3DC3D976" w:rsidR="00540268" w:rsidRDefault="00540268" w:rsidP="00071553">
      <w:pPr>
        <w:pStyle w:val="ListParagraph"/>
        <w:numPr>
          <w:ilvl w:val="0"/>
          <w:numId w:val="2"/>
        </w:numPr>
      </w:pPr>
      <w:r>
        <w:t xml:space="preserve">Validate Database is intentionally picky about string values in table fields.  Bad nulls (empty strings, white-space strings, and “&lt;null&gt;” (as a text string) are errors.  Leading or trailing spaces generate warnings.  String values may be pre-emptively repaired with the Fix Strings tool in the </w:t>
      </w:r>
      <w:proofErr w:type="spellStart"/>
      <w:r>
        <w:t>GeMS</w:t>
      </w:r>
      <w:proofErr w:type="spellEnd"/>
      <w:r>
        <w:t xml:space="preserve"> toolbox</w:t>
      </w:r>
      <w:r w:rsidR="001128AF">
        <w:t xml:space="preserve"> (currently in the ArcMap version only)</w:t>
      </w:r>
      <w:r>
        <w:t xml:space="preserve">. </w:t>
      </w:r>
    </w:p>
    <w:p w14:paraId="760496C0" w14:textId="5B2FD306" w:rsidR="0083642C" w:rsidRDefault="0083642C" w:rsidP="004777B0">
      <w:pPr>
        <w:ind w:left="720"/>
      </w:pPr>
      <w:r>
        <w:t xml:space="preserve">The </w:t>
      </w:r>
      <w:r w:rsidR="001128AF">
        <w:t>new</w:t>
      </w:r>
      <w:r>
        <w:t xml:space="preserve"> version of Validate Database has not been used extensively</w:t>
      </w:r>
      <w:r w:rsidR="004D6E10">
        <w:t xml:space="preserve"> and </w:t>
      </w:r>
      <w:r w:rsidR="00071553">
        <w:t>may</w:t>
      </w:r>
      <w:r w:rsidR="004D6E10">
        <w:t xml:space="preserve"> have bugs</w:t>
      </w:r>
      <w:r>
        <w:t xml:space="preserve">. </w:t>
      </w:r>
      <w:r w:rsidR="002C0234">
        <w:t xml:space="preserve">If you encounter a </w:t>
      </w:r>
      <w:proofErr w:type="gramStart"/>
      <w:r w:rsidR="002C0234">
        <w:t>bug</w:t>
      </w:r>
      <w:proofErr w:type="gramEnd"/>
      <w:r w:rsidR="002C0234">
        <w:t xml:space="preserve"> p</w:t>
      </w:r>
      <w:r>
        <w:t xml:space="preserve">lease let us know </w:t>
      </w:r>
      <w:r w:rsidR="000F7992">
        <w:t>by emailing</w:t>
      </w:r>
      <w:r>
        <w:t xml:space="preserve"> </w:t>
      </w:r>
      <w:hyperlink r:id="rId16" w:history="1">
        <w:r w:rsidRPr="006E5143">
          <w:rPr>
            <w:rStyle w:val="Hyperlink"/>
          </w:rPr>
          <w:t>gems@usgs.gov</w:t>
        </w:r>
      </w:hyperlink>
      <w:r w:rsidR="000F7992">
        <w:t xml:space="preserve">. </w:t>
      </w:r>
    </w:p>
    <w:p w14:paraId="328E83AF" w14:textId="77777777" w:rsidR="00D50828" w:rsidRDefault="00D50828" w:rsidP="00071553"/>
    <w:sectPr w:rsidR="00D5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048"/>
    <w:multiLevelType w:val="hybridMultilevel"/>
    <w:tmpl w:val="A9EE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F800D9"/>
    <w:multiLevelType w:val="hybridMultilevel"/>
    <w:tmpl w:val="ECC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s, Evan E">
    <w15:presenceInfo w15:providerId="AD" w15:userId="S::ethoms@usgs.gov::99c672f1-5d61-43b2-a1af-d852c779df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E"/>
    <w:rsid w:val="0004351E"/>
    <w:rsid w:val="00071553"/>
    <w:rsid w:val="000F7992"/>
    <w:rsid w:val="001128AF"/>
    <w:rsid w:val="002C0234"/>
    <w:rsid w:val="00315DA7"/>
    <w:rsid w:val="003E1613"/>
    <w:rsid w:val="003E1E01"/>
    <w:rsid w:val="00420530"/>
    <w:rsid w:val="004777B0"/>
    <w:rsid w:val="004D6E10"/>
    <w:rsid w:val="00502132"/>
    <w:rsid w:val="00535D08"/>
    <w:rsid w:val="00540268"/>
    <w:rsid w:val="00644603"/>
    <w:rsid w:val="006808B4"/>
    <w:rsid w:val="006D26BD"/>
    <w:rsid w:val="00794A7D"/>
    <w:rsid w:val="007A3D0F"/>
    <w:rsid w:val="0083642C"/>
    <w:rsid w:val="0084735E"/>
    <w:rsid w:val="00877EED"/>
    <w:rsid w:val="0096653A"/>
    <w:rsid w:val="009A2BA1"/>
    <w:rsid w:val="009B744B"/>
    <w:rsid w:val="00A818A1"/>
    <w:rsid w:val="00AC0898"/>
    <w:rsid w:val="00AC4BD5"/>
    <w:rsid w:val="00B831E5"/>
    <w:rsid w:val="00B9093F"/>
    <w:rsid w:val="00C86E86"/>
    <w:rsid w:val="00D50828"/>
    <w:rsid w:val="00D711C9"/>
    <w:rsid w:val="00E8660E"/>
    <w:rsid w:val="00EC202E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D252"/>
  <w15:chartTrackingRefBased/>
  <w15:docId w15:val="{0ABDFA94-67FA-4768-A7D8-166F061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64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6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4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7E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4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74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189">
          <w:marLeft w:val="24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ems@usgs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gems@usgs.gov" TargetMode="External"/><Relationship Id="rId15" Type="http://schemas.openxmlformats.org/officeDocument/2006/relationships/hyperlink" Target="https://ngmdb.usgs.gov/Info/standards/GeMS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github.com/usgs/gems-tools-arcmap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Haugerud, Ralph A</dc:creator>
  <cp:keywords/>
  <dc:description/>
  <cp:lastModifiedBy>Thoms, Evan E</cp:lastModifiedBy>
  <cp:revision>18</cp:revision>
  <dcterms:created xsi:type="dcterms:W3CDTF">2020-07-22T00:28:00Z</dcterms:created>
  <dcterms:modified xsi:type="dcterms:W3CDTF">2020-11-17T19:32:00Z</dcterms:modified>
</cp:coreProperties>
</file>